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24E2" w14:textId="44DDCE93" w:rsidR="00670B98" w:rsidRDefault="001247D1" w:rsidP="00670B98">
      <w:pPr>
        <w:spacing w:after="240"/>
        <w:jc w:val="center"/>
        <w:rPr>
          <w:rFonts w:asciiTheme="majorHAnsi" w:hAnsiTheme="majorHAnsi"/>
          <w:b/>
          <w:bCs/>
          <w:smallCaps/>
          <w:sz w:val="32"/>
          <w:szCs w:val="32"/>
        </w:rPr>
      </w:pPr>
      <w:r>
        <w:rPr>
          <w:rFonts w:asciiTheme="majorHAnsi" w:hAnsiTheme="majorHAnsi"/>
          <w:b/>
          <w:bCs/>
          <w:smallCaps/>
          <w:noProof/>
          <w:sz w:val="32"/>
          <w:szCs w:val="32"/>
          <w:lang w:val="fr-FR" w:eastAsia="fr-FR"/>
        </w:rPr>
        <w:drawing>
          <wp:inline distT="0" distB="0" distL="0" distR="0" wp14:anchorId="0C4AA9AF" wp14:editId="65881468">
            <wp:extent cx="2434540" cy="1039707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po_ESBS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958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C367" w14:textId="54C6FF93" w:rsidR="00670B98" w:rsidRPr="009D0F96" w:rsidRDefault="009D0F96" w:rsidP="00670B98">
      <w:pPr>
        <w:jc w:val="center"/>
        <w:rPr>
          <w:rFonts w:ascii="Verdana" w:hAnsi="Verdana"/>
          <w:b/>
          <w:bCs/>
          <w:smallCaps/>
          <w:color w:val="000090"/>
          <w:sz w:val="26"/>
          <w:szCs w:val="26"/>
          <w:u w:val="single"/>
        </w:rPr>
      </w:pPr>
      <w:r w:rsidRPr="009D0F96">
        <w:rPr>
          <w:rFonts w:ascii="Verdana" w:hAnsi="Verdana"/>
          <w:b/>
          <w:bCs/>
          <w:smallCaps/>
          <w:color w:val="000090"/>
          <w:sz w:val="32"/>
          <w:szCs w:val="32"/>
          <w:u w:val="single"/>
        </w:rPr>
        <w:t>f</w:t>
      </w:r>
      <w:r w:rsidR="00670B98" w:rsidRPr="009D0F96">
        <w:rPr>
          <w:rFonts w:ascii="Verdana" w:hAnsi="Verdana"/>
          <w:b/>
          <w:bCs/>
          <w:smallCaps/>
          <w:color w:val="000090"/>
          <w:sz w:val="32"/>
          <w:szCs w:val="32"/>
          <w:u w:val="single"/>
        </w:rPr>
        <w:t>ormulaire d’adhésion</w:t>
      </w:r>
      <w:r w:rsidR="00E13525" w:rsidRPr="009D0F96">
        <w:rPr>
          <w:rFonts w:ascii="Verdana" w:hAnsi="Verdana"/>
          <w:b/>
          <w:bCs/>
          <w:smallCaps/>
          <w:color w:val="000090"/>
          <w:sz w:val="28"/>
          <w:szCs w:val="28"/>
          <w:u w:val="single"/>
        </w:rPr>
        <w:t xml:space="preserve"> </w:t>
      </w:r>
      <w:r w:rsidR="00E13525" w:rsidRPr="009D0F96">
        <w:rPr>
          <w:rFonts w:ascii="Verdana" w:hAnsi="Verdana"/>
          <w:b/>
          <w:bCs/>
          <w:smallCaps/>
          <w:color w:val="000090"/>
          <w:sz w:val="20"/>
          <w:szCs w:val="20"/>
          <w:u w:val="single"/>
        </w:rPr>
        <w:t>•</w:t>
      </w:r>
      <w:r w:rsidR="0067628C" w:rsidRPr="009D0F96">
        <w:rPr>
          <w:rFonts w:ascii="Verdana" w:hAnsi="Verdana"/>
          <w:b/>
          <w:bCs/>
          <w:smallCaps/>
          <w:color w:val="000090"/>
          <w:sz w:val="28"/>
          <w:szCs w:val="28"/>
          <w:u w:val="single"/>
        </w:rPr>
        <w:t xml:space="preserve"> </w:t>
      </w:r>
      <w:r w:rsidR="00C239C0" w:rsidRPr="009D0F96">
        <w:rPr>
          <w:rFonts w:ascii="Verdana" w:hAnsi="Verdana"/>
          <w:b/>
          <w:bCs/>
          <w:smallCaps/>
          <w:color w:val="000090"/>
          <w:sz w:val="32"/>
          <w:szCs w:val="32"/>
          <w:u w:val="single"/>
        </w:rPr>
        <w:t xml:space="preserve">entreprise </w:t>
      </w:r>
      <w:r w:rsidR="00670B98" w:rsidRPr="009D0F96">
        <w:rPr>
          <w:rFonts w:ascii="Verdana" w:hAnsi="Verdana"/>
          <w:b/>
          <w:bCs/>
          <w:smallCaps/>
          <w:color w:val="000090"/>
          <w:sz w:val="32"/>
          <w:szCs w:val="32"/>
          <w:u w:val="single"/>
        </w:rPr>
        <w:t>membre</w:t>
      </w:r>
      <w:ins w:id="0" w:author="Jacques Bérubé" w:date="2016-11-07T14:25:00Z">
        <w:r w:rsidR="00FD2B71" w:rsidRPr="009D0F96">
          <w:rPr>
            <w:rFonts w:ascii="Verdana" w:hAnsi="Verdana"/>
            <w:b/>
            <w:bCs/>
            <w:smallCaps/>
            <w:color w:val="000090"/>
            <w:sz w:val="32"/>
            <w:szCs w:val="32"/>
            <w:u w:val="single"/>
          </w:rPr>
          <w:t xml:space="preserve"> </w:t>
        </w:r>
        <w:r w:rsidR="00FD2B71" w:rsidRPr="009D0F96">
          <w:rPr>
            <w:rFonts w:ascii="Verdana" w:hAnsi="Verdana"/>
            <w:b/>
            <w:bCs/>
            <w:smallCaps/>
            <w:color w:val="000090"/>
            <w:sz w:val="26"/>
            <w:szCs w:val="26"/>
            <w:u w:val="single"/>
          </w:rPr>
          <w:t>201</w:t>
        </w:r>
      </w:ins>
      <w:r w:rsidR="00C239C0" w:rsidRPr="009D0F96">
        <w:rPr>
          <w:rFonts w:ascii="Verdana" w:hAnsi="Verdana"/>
          <w:b/>
          <w:bCs/>
          <w:smallCaps/>
          <w:color w:val="000090"/>
          <w:sz w:val="26"/>
          <w:szCs w:val="26"/>
          <w:u w:val="single"/>
        </w:rPr>
        <w:t>8</w:t>
      </w:r>
      <w:ins w:id="1" w:author="Jacques Bérubé" w:date="2016-11-07T14:25:00Z">
        <w:r w:rsidR="00FD2B71" w:rsidRPr="009D0F96">
          <w:rPr>
            <w:rFonts w:ascii="Verdana" w:hAnsi="Verdana"/>
            <w:b/>
            <w:bCs/>
            <w:smallCaps/>
            <w:color w:val="000090"/>
            <w:sz w:val="26"/>
            <w:szCs w:val="26"/>
            <w:u w:val="single"/>
          </w:rPr>
          <w:t>-201</w:t>
        </w:r>
      </w:ins>
      <w:r w:rsidR="00C239C0" w:rsidRPr="009D0F96">
        <w:rPr>
          <w:rFonts w:ascii="Verdana" w:hAnsi="Verdana"/>
          <w:b/>
          <w:bCs/>
          <w:smallCaps/>
          <w:color w:val="000090"/>
          <w:sz w:val="26"/>
          <w:szCs w:val="26"/>
          <w:u w:val="single"/>
        </w:rPr>
        <w:t>9</w:t>
      </w:r>
    </w:p>
    <w:p w14:paraId="0A6EFCF8" w14:textId="77777777" w:rsidR="00BF48FE" w:rsidRDefault="00BF48FE" w:rsidP="003B0BE0">
      <w:pPr>
        <w:rPr>
          <w:rFonts w:ascii="Verdana" w:hAnsi="Verdana"/>
        </w:rPr>
      </w:pPr>
    </w:p>
    <w:p w14:paraId="0996C832" w14:textId="77777777" w:rsidR="00AA64BC" w:rsidRPr="00C239C0" w:rsidRDefault="00BF48FE" w:rsidP="00C239C0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C239C0">
        <w:rPr>
          <w:rFonts w:ascii="Verdana" w:hAnsi="Verdana"/>
          <w:b/>
          <w:sz w:val="22"/>
          <w:szCs w:val="22"/>
        </w:rPr>
        <w:t>Les conditions d’admissibilité</w:t>
      </w:r>
    </w:p>
    <w:p w14:paraId="025BF3CA" w14:textId="5227267C" w:rsidR="00BF48FE" w:rsidRPr="00C239C0" w:rsidRDefault="00BF48FE" w:rsidP="000B1040">
      <w:pPr>
        <w:spacing w:after="18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 xml:space="preserve">Pour devenir membre du Pôle d’économie sociale du Bas-Saint-Laurent, les </w:t>
      </w:r>
      <w:r w:rsidR="00C239C0">
        <w:rPr>
          <w:rFonts w:ascii="Verdana" w:hAnsi="Verdana"/>
          <w:sz w:val="20"/>
          <w:szCs w:val="20"/>
        </w:rPr>
        <w:t>entreprises</w:t>
      </w:r>
      <w:r w:rsidRPr="00C239C0">
        <w:rPr>
          <w:rFonts w:ascii="Verdana" w:hAnsi="Verdana"/>
          <w:sz w:val="20"/>
          <w:szCs w:val="20"/>
        </w:rPr>
        <w:t xml:space="preserve"> doivent respecter les conditions d’admission suivantes</w:t>
      </w:r>
      <w:r w:rsidR="00410342" w:rsidRPr="00C239C0">
        <w:rPr>
          <w:rFonts w:ascii="Verdana" w:hAnsi="Verdana"/>
          <w:sz w:val="20"/>
          <w:szCs w:val="20"/>
        </w:rPr>
        <w:t> </w:t>
      </w:r>
      <w:r w:rsidRPr="00C239C0">
        <w:rPr>
          <w:rFonts w:ascii="Verdana" w:hAnsi="Verdana"/>
          <w:sz w:val="20"/>
          <w:szCs w:val="20"/>
        </w:rPr>
        <w:t xml:space="preserve">: </w:t>
      </w:r>
    </w:p>
    <w:p w14:paraId="61FF45F1" w14:textId="703FC47B" w:rsidR="00BF48FE" w:rsidRPr="00C239C0" w:rsidRDefault="00670B98" w:rsidP="000B1040">
      <w:pPr>
        <w:numPr>
          <w:ilvl w:val="0"/>
          <w:numId w:val="4"/>
        </w:numPr>
        <w:spacing w:after="14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>Être une entreprise d’économie sociale</w:t>
      </w:r>
      <w:r w:rsidR="00C239C0" w:rsidRPr="00C239C0">
        <w:rPr>
          <w:rFonts w:ascii="Verdana" w:hAnsi="Verdana"/>
          <w:sz w:val="20"/>
          <w:szCs w:val="20"/>
        </w:rPr>
        <w:t>, reconnue par l’organisme local de développement (MRC, CLD ou SOPER)</w:t>
      </w:r>
      <w:r w:rsidR="00C239C0">
        <w:rPr>
          <w:rFonts w:ascii="Verdana" w:hAnsi="Verdana"/>
          <w:sz w:val="20"/>
          <w:szCs w:val="20"/>
        </w:rPr>
        <w:t xml:space="preserve"> de sa MRC,</w:t>
      </w:r>
      <w:r w:rsidR="00C239C0" w:rsidRPr="00C239C0">
        <w:rPr>
          <w:rFonts w:ascii="Verdana" w:hAnsi="Verdana"/>
          <w:sz w:val="20"/>
          <w:szCs w:val="20"/>
        </w:rPr>
        <w:t xml:space="preserve"> en vertu </w:t>
      </w:r>
      <w:r w:rsidR="00C239C0">
        <w:rPr>
          <w:rFonts w:ascii="Verdana" w:hAnsi="Verdana"/>
          <w:sz w:val="20"/>
          <w:szCs w:val="20"/>
        </w:rPr>
        <w:t xml:space="preserve">du respect </w:t>
      </w:r>
      <w:r w:rsidR="00C239C0" w:rsidRPr="00C239C0">
        <w:rPr>
          <w:rFonts w:ascii="Verdana" w:hAnsi="Verdana"/>
          <w:sz w:val="20"/>
          <w:szCs w:val="20"/>
        </w:rPr>
        <w:t xml:space="preserve">des principes qui définissent l’économie sociale, soit : la finalité sociale, l'autonomie de gestion, la gouvernance démocratique, la viabilité économique, la primauté des personnes et la </w:t>
      </w:r>
      <w:r w:rsidR="00AA46FE">
        <w:rPr>
          <w:rFonts w:ascii="Verdana" w:hAnsi="Verdana"/>
          <w:sz w:val="20"/>
          <w:szCs w:val="20"/>
        </w:rPr>
        <w:t xml:space="preserve">prise en charge et la </w:t>
      </w:r>
      <w:r w:rsidR="00C239C0" w:rsidRPr="00C239C0">
        <w:rPr>
          <w:rFonts w:ascii="Verdana" w:hAnsi="Verdana"/>
          <w:sz w:val="20"/>
          <w:szCs w:val="20"/>
        </w:rPr>
        <w:t>responsabilité individuelle et collective</w:t>
      </w:r>
      <w:r w:rsidR="00C239C0">
        <w:rPr>
          <w:rFonts w:ascii="Verdana" w:hAnsi="Verdana"/>
          <w:sz w:val="20"/>
          <w:szCs w:val="20"/>
        </w:rPr>
        <w:t>;</w:t>
      </w:r>
      <w:ins w:id="2" w:author="Jacques Bérubé" w:date="2016-11-07T14:26:00Z">
        <w:r w:rsidR="00FD2B71" w:rsidRPr="00C239C0">
          <w:rPr>
            <w:rFonts w:ascii="Verdana" w:hAnsi="Verdana"/>
            <w:sz w:val="20"/>
            <w:szCs w:val="20"/>
          </w:rPr>
          <w:t xml:space="preserve"> </w:t>
        </w:r>
      </w:ins>
    </w:p>
    <w:p w14:paraId="192B210B" w14:textId="77777777" w:rsidR="00BF48FE" w:rsidRPr="00C239C0" w:rsidRDefault="00BF48FE" w:rsidP="000B1040">
      <w:pPr>
        <w:numPr>
          <w:ilvl w:val="0"/>
          <w:numId w:val="4"/>
        </w:numPr>
        <w:spacing w:after="14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 xml:space="preserve">S’engager </w:t>
      </w:r>
      <w:r w:rsidR="00670B98" w:rsidRPr="00C239C0">
        <w:rPr>
          <w:rFonts w:ascii="Verdana" w:hAnsi="Verdana"/>
          <w:sz w:val="20"/>
          <w:szCs w:val="20"/>
        </w:rPr>
        <w:t xml:space="preserve">à respecter les règlements, objectifs et </w:t>
      </w:r>
      <w:r w:rsidRPr="00C239C0">
        <w:rPr>
          <w:rFonts w:ascii="Verdana" w:hAnsi="Verdana"/>
          <w:sz w:val="20"/>
          <w:szCs w:val="20"/>
        </w:rPr>
        <w:t xml:space="preserve">politiques </w:t>
      </w:r>
      <w:r w:rsidR="00670B98" w:rsidRPr="00C239C0">
        <w:rPr>
          <w:rFonts w:ascii="Verdana" w:hAnsi="Verdana"/>
          <w:sz w:val="20"/>
          <w:szCs w:val="20"/>
        </w:rPr>
        <w:t>du Pôle</w:t>
      </w:r>
      <w:r w:rsidRPr="00C239C0">
        <w:rPr>
          <w:rFonts w:ascii="Verdana" w:hAnsi="Verdana"/>
          <w:sz w:val="20"/>
          <w:szCs w:val="20"/>
        </w:rPr>
        <w:t>;</w:t>
      </w:r>
    </w:p>
    <w:p w14:paraId="269F6B74" w14:textId="77777777" w:rsidR="00BF48FE" w:rsidRPr="00C239C0" w:rsidRDefault="00BF48FE" w:rsidP="000B1040">
      <w:pPr>
        <w:numPr>
          <w:ilvl w:val="0"/>
          <w:numId w:val="4"/>
        </w:numPr>
        <w:spacing w:after="14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>Avoir son siège social au Bas-Saint-Laurent</w:t>
      </w:r>
      <w:r w:rsidR="00A71BF2" w:rsidRPr="00C239C0">
        <w:rPr>
          <w:rFonts w:ascii="Verdana" w:hAnsi="Verdana"/>
          <w:sz w:val="20"/>
          <w:szCs w:val="20"/>
        </w:rPr>
        <w:t>;</w:t>
      </w:r>
    </w:p>
    <w:p w14:paraId="4CEA0D6B" w14:textId="77777777" w:rsidR="00BF48FE" w:rsidRPr="00C239C0" w:rsidRDefault="00BF48FE" w:rsidP="000B1040">
      <w:pPr>
        <w:numPr>
          <w:ilvl w:val="0"/>
          <w:numId w:val="4"/>
        </w:numPr>
        <w:spacing w:after="14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 xml:space="preserve">Remplir le formulaire d’adhésion </w:t>
      </w:r>
      <w:r w:rsidR="00670B98" w:rsidRPr="00C239C0">
        <w:rPr>
          <w:rFonts w:ascii="Verdana" w:hAnsi="Verdana"/>
          <w:sz w:val="20"/>
          <w:szCs w:val="20"/>
        </w:rPr>
        <w:t>et payer sa cotisation annuelle</w:t>
      </w:r>
      <w:r w:rsidR="00A71BF2" w:rsidRPr="00C239C0">
        <w:rPr>
          <w:rFonts w:ascii="Verdana" w:hAnsi="Verdana"/>
          <w:sz w:val="20"/>
          <w:szCs w:val="20"/>
        </w:rPr>
        <w:t>.</w:t>
      </w:r>
      <w:r w:rsidRPr="00C239C0">
        <w:rPr>
          <w:rFonts w:ascii="Verdana" w:hAnsi="Verdana"/>
          <w:sz w:val="20"/>
          <w:szCs w:val="20"/>
        </w:rPr>
        <w:t xml:space="preserve"> </w:t>
      </w:r>
    </w:p>
    <w:p w14:paraId="67C025CD" w14:textId="3F2C6A9D" w:rsidR="00670B98" w:rsidRPr="009D0F96" w:rsidRDefault="009D0F96" w:rsidP="000B1040">
      <w:pPr>
        <w:spacing w:before="240"/>
        <w:jc w:val="center"/>
        <w:rPr>
          <w:rFonts w:ascii="Verdana" w:hAnsi="Verdana"/>
          <w:b/>
          <w:smallCaps/>
          <w:color w:val="000090"/>
          <w:sz w:val="28"/>
          <w:szCs w:val="28"/>
        </w:rPr>
      </w:pPr>
      <w:r w:rsidRPr="009D0F96">
        <w:rPr>
          <w:rFonts w:ascii="Verdana" w:hAnsi="Verdana"/>
          <w:b/>
          <w:smallCaps/>
          <w:color w:val="000090"/>
          <w:sz w:val="28"/>
          <w:szCs w:val="28"/>
        </w:rPr>
        <w:t>i</w:t>
      </w:r>
      <w:r w:rsidR="00AA64BC" w:rsidRPr="009D0F96">
        <w:rPr>
          <w:rFonts w:ascii="Verdana" w:hAnsi="Verdana"/>
          <w:b/>
          <w:smallCaps/>
          <w:color w:val="000090"/>
          <w:sz w:val="28"/>
          <w:szCs w:val="28"/>
        </w:rPr>
        <w:t>dentification de l</w:t>
      </w:r>
      <w:r w:rsidR="00670B98" w:rsidRPr="009D0F96">
        <w:rPr>
          <w:rFonts w:ascii="Verdana" w:hAnsi="Verdana"/>
          <w:b/>
          <w:smallCaps/>
          <w:color w:val="000090"/>
          <w:sz w:val="28"/>
          <w:szCs w:val="28"/>
        </w:rPr>
        <w:t>’entreprise d’économie sociale</w:t>
      </w:r>
      <w:bookmarkStart w:id="3" w:name="_GoBack"/>
      <w:bookmarkEnd w:id="3"/>
    </w:p>
    <w:p w14:paraId="51770CD4" w14:textId="77777777" w:rsidR="008D5C4E" w:rsidRPr="00A71BF2" w:rsidRDefault="008D5C4E" w:rsidP="00A71BF2">
      <w:pPr>
        <w:jc w:val="both"/>
        <w:rPr>
          <w:rFonts w:ascii="Verdana" w:hAnsi="Verdana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11"/>
        <w:gridCol w:w="5711"/>
      </w:tblGrid>
      <w:tr w:rsidR="00A71BF2" w:rsidRPr="00C239C0" w14:paraId="05E295EB" w14:textId="77777777">
        <w:trPr>
          <w:trHeight w:val="567"/>
        </w:trPr>
        <w:tc>
          <w:tcPr>
            <w:tcW w:w="3911" w:type="dxa"/>
            <w:vAlign w:val="center"/>
          </w:tcPr>
          <w:p w14:paraId="5F33F54F" w14:textId="2D8E7652" w:rsidR="00A71BF2" w:rsidRPr="00C239C0" w:rsidRDefault="00670B98" w:rsidP="00F86F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Nom</w:t>
            </w:r>
            <w:r w:rsidR="00A71BF2" w:rsidRPr="00C239C0">
              <w:rPr>
                <w:rFonts w:ascii="Verdana" w:hAnsi="Verdana"/>
                <w:b/>
                <w:sz w:val="20"/>
                <w:szCs w:val="20"/>
              </w:rPr>
              <w:t xml:space="preserve"> de l’entreprise </w:t>
            </w:r>
          </w:p>
        </w:tc>
        <w:tc>
          <w:tcPr>
            <w:tcW w:w="5711" w:type="dxa"/>
            <w:vAlign w:val="center"/>
          </w:tcPr>
          <w:p w14:paraId="6756BECC" w14:textId="77777777" w:rsidR="00A71BF2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5AFEAEAC" w14:textId="77777777">
        <w:trPr>
          <w:trHeight w:val="567"/>
        </w:trPr>
        <w:tc>
          <w:tcPr>
            <w:tcW w:w="3911" w:type="dxa"/>
            <w:vAlign w:val="center"/>
          </w:tcPr>
          <w:p w14:paraId="609E0ADF" w14:textId="77777777" w:rsidR="00A71BF2" w:rsidRPr="00C239C0" w:rsidRDefault="00A71BF2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5711" w:type="dxa"/>
            <w:vAlign w:val="center"/>
          </w:tcPr>
          <w:p w14:paraId="2A13F730" w14:textId="77777777" w:rsidR="00A71BF2" w:rsidRPr="00C239C0" w:rsidRDefault="00891E34" w:rsidP="005949A0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59ACE344" w14:textId="77777777">
        <w:trPr>
          <w:trHeight w:val="567"/>
        </w:trPr>
        <w:tc>
          <w:tcPr>
            <w:tcW w:w="3911" w:type="dxa"/>
            <w:vAlign w:val="center"/>
          </w:tcPr>
          <w:p w14:paraId="777FEC33" w14:textId="77777777" w:rsidR="00A71BF2" w:rsidRPr="00C239C0" w:rsidRDefault="00670B98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Ville/</w:t>
            </w:r>
            <w:r w:rsidR="00A71BF2" w:rsidRPr="00C239C0">
              <w:rPr>
                <w:rFonts w:ascii="Verdana" w:hAnsi="Verdana"/>
                <w:b/>
                <w:sz w:val="20"/>
                <w:szCs w:val="20"/>
              </w:rPr>
              <w:t>Municipalité</w:t>
            </w:r>
          </w:p>
        </w:tc>
        <w:tc>
          <w:tcPr>
            <w:tcW w:w="5711" w:type="dxa"/>
            <w:vAlign w:val="center"/>
          </w:tcPr>
          <w:p w14:paraId="01955A11" w14:textId="77777777" w:rsidR="00A71BF2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3C791125" w14:textId="77777777">
        <w:trPr>
          <w:trHeight w:val="567"/>
        </w:trPr>
        <w:tc>
          <w:tcPr>
            <w:tcW w:w="3911" w:type="dxa"/>
            <w:vAlign w:val="center"/>
          </w:tcPr>
          <w:p w14:paraId="58977E2C" w14:textId="77777777" w:rsidR="00A71BF2" w:rsidRPr="00C239C0" w:rsidRDefault="00A71BF2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 xml:space="preserve">Code </w:t>
            </w:r>
            <w:r w:rsidR="00410342" w:rsidRPr="00C239C0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ostal</w:t>
            </w:r>
          </w:p>
        </w:tc>
        <w:tc>
          <w:tcPr>
            <w:tcW w:w="5711" w:type="dxa"/>
            <w:vAlign w:val="center"/>
          </w:tcPr>
          <w:p w14:paraId="46D03474" w14:textId="77777777" w:rsidR="00A71BF2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0B98" w:rsidRPr="00C239C0" w14:paraId="3861EB5B" w14:textId="77777777">
        <w:trPr>
          <w:trHeight w:val="567"/>
        </w:trPr>
        <w:tc>
          <w:tcPr>
            <w:tcW w:w="3911" w:type="dxa"/>
            <w:vAlign w:val="center"/>
          </w:tcPr>
          <w:p w14:paraId="0B938B77" w14:textId="77777777" w:rsidR="00670B98" w:rsidRPr="00C239C0" w:rsidRDefault="00670B98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MRC</w:t>
            </w:r>
          </w:p>
        </w:tc>
        <w:tc>
          <w:tcPr>
            <w:tcW w:w="5711" w:type="dxa"/>
            <w:vAlign w:val="center"/>
          </w:tcPr>
          <w:p w14:paraId="365A1199" w14:textId="77777777" w:rsidR="00670B98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6CFD792C" w14:textId="77777777">
        <w:trPr>
          <w:trHeight w:val="567"/>
        </w:trPr>
        <w:tc>
          <w:tcPr>
            <w:tcW w:w="3911" w:type="dxa"/>
            <w:vAlign w:val="center"/>
          </w:tcPr>
          <w:p w14:paraId="1F8ED48F" w14:textId="77777777" w:rsidR="00A71BF2" w:rsidRPr="00C239C0" w:rsidRDefault="00A71BF2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Téléphone</w:t>
            </w:r>
          </w:p>
        </w:tc>
        <w:tc>
          <w:tcPr>
            <w:tcW w:w="5711" w:type="dxa"/>
            <w:vAlign w:val="center"/>
          </w:tcPr>
          <w:p w14:paraId="457D24E7" w14:textId="77777777" w:rsidR="00A71BF2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234E93D9" w14:textId="77777777">
        <w:trPr>
          <w:trHeight w:val="567"/>
        </w:trPr>
        <w:tc>
          <w:tcPr>
            <w:tcW w:w="3911" w:type="dxa"/>
            <w:vAlign w:val="center"/>
          </w:tcPr>
          <w:p w14:paraId="531E8338" w14:textId="77777777" w:rsidR="00A71BF2" w:rsidRPr="00C239C0" w:rsidRDefault="00A71BF2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Courriel général de l’organisation</w:t>
            </w:r>
          </w:p>
        </w:tc>
        <w:tc>
          <w:tcPr>
            <w:tcW w:w="5711" w:type="dxa"/>
            <w:vAlign w:val="center"/>
          </w:tcPr>
          <w:p w14:paraId="549CED75" w14:textId="77777777" w:rsidR="00A71BF2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97427" w:rsidRPr="00C239C0" w14:paraId="5714D69F" w14:textId="77777777">
        <w:trPr>
          <w:trHeight w:val="567"/>
        </w:trPr>
        <w:tc>
          <w:tcPr>
            <w:tcW w:w="3911" w:type="dxa"/>
            <w:vAlign w:val="center"/>
          </w:tcPr>
          <w:p w14:paraId="188AA65B" w14:textId="77777777" w:rsidR="00097427" w:rsidRPr="00C239C0" w:rsidRDefault="00097427" w:rsidP="00B277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 xml:space="preserve">Nombre d’associés et/ou </w:t>
            </w:r>
            <w:r w:rsidR="00B277E5" w:rsidRPr="00C239C0">
              <w:rPr>
                <w:rFonts w:ascii="Verdana" w:hAnsi="Verdana"/>
                <w:b/>
                <w:sz w:val="20"/>
                <w:szCs w:val="20"/>
              </w:rPr>
              <w:t>d’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employés</w:t>
            </w:r>
          </w:p>
        </w:tc>
        <w:tc>
          <w:tcPr>
            <w:tcW w:w="5711" w:type="dxa"/>
            <w:vAlign w:val="center"/>
          </w:tcPr>
          <w:p w14:paraId="1A1C9F38" w14:textId="77777777" w:rsidR="00097427" w:rsidRPr="00C239C0" w:rsidRDefault="00891E34" w:rsidP="00097427">
            <w:pPr>
              <w:tabs>
                <w:tab w:val="left" w:pos="1579"/>
              </w:tabs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50F89" w:rsidRPr="00C239C0">
              <w:rPr>
                <w:rFonts w:ascii="Verdana" w:eastAsia="ＭＳ ゴシック" w:hAnsi="Verdana" w:cs="Menlo Regular"/>
                <w:sz w:val="20"/>
                <w:szCs w:val="20"/>
              </w:rPr>
              <w:instrText xml:space="preserve"> FORMCHECKBOX </w:instrTex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end"/>
            </w:r>
            <w:r w:rsidR="00097427"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1 à 5    </w:t>
            </w:r>
            <w:r w:rsidR="00B277E5"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 </w: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427" w:rsidRPr="00C239C0">
              <w:rPr>
                <w:rFonts w:ascii="Verdana" w:eastAsia="ＭＳ ゴシック" w:hAnsi="Verdana" w:cs="Menlo Regular"/>
                <w:sz w:val="20"/>
                <w:szCs w:val="20"/>
              </w:rPr>
              <w:instrText xml:space="preserve"> FORMCHECKBOX </w:instrTex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end"/>
            </w:r>
            <w:r w:rsidR="00097427"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5 à 10  </w:t>
            </w:r>
            <w:r w:rsidR="00B277E5"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 </w:t>
            </w:r>
            <w:r w:rsidR="00097427"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 </w: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427" w:rsidRPr="00C239C0">
              <w:rPr>
                <w:rFonts w:ascii="Verdana" w:eastAsia="ＭＳ ゴシック" w:hAnsi="Verdana" w:cs="Menlo Regular"/>
                <w:sz w:val="20"/>
                <w:szCs w:val="20"/>
              </w:rPr>
              <w:instrText xml:space="preserve"> FORMCHECKBOX </w:instrTex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end"/>
            </w:r>
            <w:r w:rsidR="00097427"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Plus de 10</w:t>
            </w:r>
          </w:p>
        </w:tc>
      </w:tr>
      <w:tr w:rsidR="00B277E5" w:rsidRPr="00C239C0" w14:paraId="4EEE0659" w14:textId="77777777">
        <w:trPr>
          <w:trHeight w:val="567"/>
        </w:trPr>
        <w:tc>
          <w:tcPr>
            <w:tcW w:w="3911" w:type="dxa"/>
            <w:vAlign w:val="center"/>
          </w:tcPr>
          <w:p w14:paraId="557A8334" w14:textId="77777777" w:rsidR="00B277E5" w:rsidRPr="00C239C0" w:rsidRDefault="00B277E5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Nombre de membres</w:t>
            </w:r>
          </w:p>
        </w:tc>
        <w:tc>
          <w:tcPr>
            <w:tcW w:w="5711" w:type="dxa"/>
            <w:vAlign w:val="center"/>
          </w:tcPr>
          <w:p w14:paraId="58083BE1" w14:textId="77777777" w:rsidR="00B277E5" w:rsidRPr="00C239C0" w:rsidRDefault="00B277E5" w:rsidP="00B277E5">
            <w:pPr>
              <w:tabs>
                <w:tab w:val="left" w:pos="1579"/>
              </w:tabs>
              <w:rPr>
                <w:rFonts w:ascii="Verdana" w:eastAsia="ＭＳ ゴシック" w:hAnsi="Verdana" w:cs="Menlo Regular"/>
                <w:sz w:val="20"/>
                <w:szCs w:val="20"/>
              </w:rPr>
            </w:pP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instrText xml:space="preserve"> FORMCHECKBOX </w:instrTex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end"/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1 à 10    </w: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instrText xml:space="preserve"> FORMCHECKBOX </w:instrTex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end"/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10 à 25    </w: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instrText xml:space="preserve"> FORMCHECKBOX </w:instrText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fldChar w:fldCharType="end"/>
            </w:r>
            <w:r w:rsidRPr="00C239C0">
              <w:rPr>
                <w:rFonts w:ascii="Verdana" w:eastAsia="ＭＳ ゴシック" w:hAnsi="Verdana" w:cs="Menlo Regular"/>
                <w:sz w:val="20"/>
                <w:szCs w:val="20"/>
              </w:rPr>
              <w:t xml:space="preserve"> Plus de 25</w:t>
            </w:r>
          </w:p>
        </w:tc>
      </w:tr>
      <w:tr w:rsidR="00670B98" w:rsidRPr="00C239C0" w14:paraId="3936FE1B" w14:textId="77777777">
        <w:trPr>
          <w:trHeight w:val="567"/>
        </w:trPr>
        <w:tc>
          <w:tcPr>
            <w:tcW w:w="3911" w:type="dxa"/>
            <w:vAlign w:val="center"/>
          </w:tcPr>
          <w:p w14:paraId="1C76557B" w14:textId="77777777" w:rsidR="00670B98" w:rsidRPr="00C239C0" w:rsidRDefault="00670B98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Nom du représentant</w:t>
            </w:r>
          </w:p>
        </w:tc>
        <w:tc>
          <w:tcPr>
            <w:tcW w:w="5711" w:type="dxa"/>
            <w:vAlign w:val="center"/>
          </w:tcPr>
          <w:p w14:paraId="02BA1EA9" w14:textId="77777777" w:rsidR="00670B98" w:rsidRPr="00C239C0" w:rsidRDefault="00891E34" w:rsidP="00750F89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F89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0B98" w:rsidRPr="00C239C0" w14:paraId="071D9AE5" w14:textId="77777777">
        <w:trPr>
          <w:trHeight w:val="567"/>
        </w:trPr>
        <w:tc>
          <w:tcPr>
            <w:tcW w:w="3911" w:type="dxa"/>
            <w:vAlign w:val="center"/>
          </w:tcPr>
          <w:p w14:paraId="0DBF1AF2" w14:textId="77777777" w:rsidR="00670B98" w:rsidRPr="00C239C0" w:rsidRDefault="00670B98" w:rsidP="00A71B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Fonction ou titre</w:t>
            </w:r>
          </w:p>
        </w:tc>
        <w:tc>
          <w:tcPr>
            <w:tcW w:w="5711" w:type="dxa"/>
            <w:vAlign w:val="center"/>
          </w:tcPr>
          <w:p w14:paraId="777964D1" w14:textId="77777777" w:rsidR="00670B98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0B98" w:rsidRPr="00C239C0" w14:paraId="6B0E557E" w14:textId="77777777">
        <w:trPr>
          <w:trHeight w:val="567"/>
        </w:trPr>
        <w:tc>
          <w:tcPr>
            <w:tcW w:w="3911" w:type="dxa"/>
            <w:vAlign w:val="center"/>
          </w:tcPr>
          <w:p w14:paraId="15CBE523" w14:textId="77777777" w:rsidR="00670B98" w:rsidRPr="00C239C0" w:rsidRDefault="00670B98" w:rsidP="00B277E5">
            <w:pPr>
              <w:tabs>
                <w:tab w:val="left" w:pos="3600"/>
              </w:tabs>
              <w:ind w:right="95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Courriel du rep</w:t>
            </w:r>
            <w:r w:rsidR="00B277E5" w:rsidRPr="00C239C0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ésentant</w:t>
            </w:r>
          </w:p>
          <w:p w14:paraId="4A222E0E" w14:textId="77777777" w:rsidR="00670B98" w:rsidRPr="00C239C0" w:rsidRDefault="00670B98" w:rsidP="00B277E5">
            <w:pPr>
              <w:tabs>
                <w:tab w:val="left" w:pos="3600"/>
              </w:tabs>
              <w:ind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t>(si différent)</w:t>
            </w:r>
          </w:p>
        </w:tc>
        <w:tc>
          <w:tcPr>
            <w:tcW w:w="5711" w:type="dxa"/>
            <w:vAlign w:val="center"/>
          </w:tcPr>
          <w:p w14:paraId="1C4DADB9" w14:textId="77777777" w:rsidR="00670B98" w:rsidRPr="00C239C0" w:rsidRDefault="00891E34" w:rsidP="00410342">
            <w:pPr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750F89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FF2A0F6" w14:textId="77777777" w:rsidR="00AA64BC" w:rsidRPr="00A71BF2" w:rsidRDefault="00AA64BC" w:rsidP="00A71BF2">
      <w:pPr>
        <w:jc w:val="both"/>
        <w:rPr>
          <w:rFonts w:ascii="Verdana" w:hAnsi="Verdana"/>
        </w:rPr>
      </w:pPr>
    </w:p>
    <w:p w14:paraId="3A15BD48" w14:textId="7A887F6A" w:rsidR="008D5C4E" w:rsidDel="00893103" w:rsidRDefault="008D5C4E" w:rsidP="00A71BF2">
      <w:pPr>
        <w:jc w:val="both"/>
        <w:rPr>
          <w:del w:id="5" w:author="Jacques Bérubé" w:date="2016-11-07T14:28:00Z"/>
          <w:rFonts w:ascii="Verdana" w:hAnsi="Verdana"/>
        </w:rPr>
      </w:pPr>
    </w:p>
    <w:p w14:paraId="1F3C8852" w14:textId="77777777" w:rsidR="00AA64BC" w:rsidRPr="00515FCF" w:rsidRDefault="00670B98" w:rsidP="0068200C">
      <w:pPr>
        <w:rPr>
          <w:rFonts w:ascii="Verdana" w:hAnsi="Verdana"/>
          <w:smallCaps/>
          <w:sz w:val="28"/>
          <w:szCs w:val="28"/>
        </w:rPr>
      </w:pPr>
      <w:r w:rsidRPr="00515FCF">
        <w:rPr>
          <w:rFonts w:ascii="Verdana" w:hAnsi="Verdana"/>
          <w:b/>
          <w:smallCaps/>
          <w:sz w:val="28"/>
          <w:szCs w:val="28"/>
        </w:rPr>
        <w:t>V</w:t>
      </w:r>
      <w:r w:rsidR="00AA64BC" w:rsidRPr="00515FCF">
        <w:rPr>
          <w:rFonts w:ascii="Verdana" w:hAnsi="Verdana"/>
          <w:b/>
          <w:smallCaps/>
          <w:sz w:val="28"/>
          <w:szCs w:val="28"/>
        </w:rPr>
        <w:t xml:space="preserve">euillez cocher </w:t>
      </w:r>
      <w:r w:rsidR="00713F56" w:rsidRPr="00515FCF">
        <w:rPr>
          <w:rFonts w:ascii="Verdana" w:hAnsi="Verdana"/>
          <w:b/>
          <w:smallCaps/>
          <w:sz w:val="28"/>
          <w:szCs w:val="28"/>
        </w:rPr>
        <w:t>votre ou vos secteurs d’activité :</w:t>
      </w:r>
    </w:p>
    <w:p w14:paraId="7046718D" w14:textId="77777777" w:rsidR="00A71BF2" w:rsidRPr="00A71BF2" w:rsidRDefault="00A71BF2" w:rsidP="00A71BF2">
      <w:pPr>
        <w:jc w:val="both"/>
        <w:rPr>
          <w:rFonts w:ascii="Verdana" w:hAnsi="Verdana"/>
        </w:rPr>
      </w:pPr>
    </w:p>
    <w:p w14:paraId="597F1E2A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634DFD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6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Agroalimentaire</w:t>
      </w:r>
    </w:p>
    <w:p w14:paraId="7CB5197B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7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Arts et culture</w:t>
      </w:r>
    </w:p>
    <w:p w14:paraId="4A9F76EC" w14:textId="77777777" w:rsidR="00EB5307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8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Commerce de détail</w:t>
      </w:r>
    </w:p>
    <w:p w14:paraId="62A223A8" w14:textId="77777777" w:rsidR="000B268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EB5307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9"/>
      <w:r w:rsidR="00EB5307" w:rsidRPr="00515FCF">
        <w:rPr>
          <w:rFonts w:ascii="Verdana" w:hAnsi="Verdana"/>
          <w:sz w:val="22"/>
          <w:szCs w:val="22"/>
        </w:rPr>
        <w:tab/>
        <w:t>Commerces de services</w:t>
      </w:r>
    </w:p>
    <w:p w14:paraId="013EE1C4" w14:textId="77777777" w:rsidR="000B268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0B2686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0"/>
      <w:r w:rsidR="000B2686" w:rsidRPr="00515FCF">
        <w:rPr>
          <w:rFonts w:ascii="Verdana" w:hAnsi="Verdana"/>
          <w:sz w:val="22"/>
          <w:szCs w:val="22"/>
        </w:rPr>
        <w:tab/>
        <w:t>Environnement</w:t>
      </w:r>
    </w:p>
    <w:p w14:paraId="6467C7BC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1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Financement</w:t>
      </w:r>
    </w:p>
    <w:p w14:paraId="7C666597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2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Immobilier collectif</w:t>
      </w:r>
    </w:p>
    <w:p w14:paraId="7F54458B" w14:textId="0B7087A0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3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Infrastructures collectives</w:t>
      </w:r>
    </w:p>
    <w:p w14:paraId="5EFCD0B8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4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Loisirs et tourisme</w:t>
      </w:r>
    </w:p>
    <w:p w14:paraId="23DFF9FD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5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Manufacturier</w:t>
      </w:r>
    </w:p>
    <w:p w14:paraId="62861BE6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6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Médias et communication</w:t>
      </w:r>
    </w:p>
    <w:p w14:paraId="4DE94136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7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Recherche</w:t>
      </w:r>
    </w:p>
    <w:p w14:paraId="08779BB9" w14:textId="7F522CF2" w:rsidR="00713F56" w:rsidRPr="00515FCF" w:rsidRDefault="0067628C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8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Représentation et concertation</w:t>
      </w:r>
    </w:p>
    <w:p w14:paraId="6F9DB948" w14:textId="77777777" w:rsidR="000B268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19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Ressources naturelles</w:t>
      </w:r>
    </w:p>
    <w:p w14:paraId="10D9FE63" w14:textId="77777777" w:rsidR="00EB5307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B2686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r w:rsidR="000B2686" w:rsidRPr="00515FCF">
        <w:rPr>
          <w:rFonts w:ascii="Verdana" w:hAnsi="Verdana"/>
          <w:sz w:val="22"/>
          <w:szCs w:val="22"/>
        </w:rPr>
        <w:tab/>
        <w:t>Restauration</w:t>
      </w:r>
    </w:p>
    <w:p w14:paraId="1600DFED" w14:textId="463B4A95" w:rsidR="00713F56" w:rsidRPr="00515FCF" w:rsidRDefault="00C239C0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20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Santé</w:t>
      </w:r>
      <w:r w:rsidR="00670B98" w:rsidRPr="00515FCF">
        <w:rPr>
          <w:rFonts w:ascii="Verdana" w:hAnsi="Verdana"/>
          <w:sz w:val="22"/>
          <w:szCs w:val="22"/>
        </w:rPr>
        <w:t xml:space="preserve"> et/ou services sociaux</w:t>
      </w:r>
    </w:p>
    <w:p w14:paraId="3A9B5746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6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21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Services aux entreprises</w:t>
      </w:r>
    </w:p>
    <w:p w14:paraId="746FD98A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7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22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Services aux personnes</w:t>
      </w:r>
    </w:p>
    <w:p w14:paraId="01F97D6B" w14:textId="50A7613A" w:rsidR="00EB5307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8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23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Services divers</w:t>
      </w:r>
      <w:r w:rsidR="00EB5307" w:rsidRPr="00515FCF">
        <w:rPr>
          <w:rFonts w:ascii="Verdana" w:hAnsi="Verdana"/>
          <w:sz w:val="22"/>
          <w:szCs w:val="22"/>
        </w:rPr>
        <w:t xml:space="preserve"> (précisez) : précisez : </w:t>
      </w:r>
      <w:del w:id="24" w:author="Jacques Bérubé" w:date="2016-11-24T22:44:00Z">
        <w:r w:rsidRPr="00515FCF" w:rsidDel="0067628C">
          <w:rPr>
            <w:rFonts w:ascii="Verdana" w:hAnsi="Verdana"/>
            <w:sz w:val="22"/>
            <w:szCs w:val="22"/>
            <w:u w:val="single"/>
          </w:rPr>
          <w:fldChar w:fldCharType="begin">
            <w:ffData>
              <w:name w:val="Texte17"/>
              <w:enabled/>
              <w:calcOnExit w:val="0"/>
              <w:textInput/>
            </w:ffData>
          </w:fldChar>
        </w:r>
        <w:r w:rsidR="00EB5307" w:rsidRPr="00515FCF" w:rsidDel="0067628C">
          <w:rPr>
            <w:rFonts w:ascii="Verdana" w:hAnsi="Verdana"/>
            <w:sz w:val="22"/>
            <w:szCs w:val="22"/>
            <w:u w:val="single"/>
          </w:rPr>
          <w:delInstrText xml:space="preserve"> FORMTEXT </w:delInstrText>
        </w:r>
        <w:r w:rsidRPr="00515FCF" w:rsidDel="0067628C">
          <w:rPr>
            <w:rFonts w:ascii="Verdana" w:hAnsi="Verdana"/>
            <w:sz w:val="22"/>
            <w:szCs w:val="22"/>
            <w:u w:val="single"/>
          </w:rPr>
        </w:r>
        <w:r w:rsidRPr="00515FCF" w:rsidDel="0067628C">
          <w:rPr>
            <w:rFonts w:ascii="Verdana" w:hAnsi="Verdana"/>
            <w:sz w:val="22"/>
            <w:szCs w:val="22"/>
            <w:u w:val="single"/>
          </w:rPr>
          <w:fldChar w:fldCharType="separate"/>
        </w:r>
        <w:r w:rsidR="00EB5307" w:rsidRPr="00515FCF" w:rsidDel="0067628C">
          <w:rPr>
            <w:rFonts w:ascii="Monaco" w:hAnsi="Monaco" w:cs="Monaco"/>
            <w:noProof/>
            <w:sz w:val="22"/>
            <w:szCs w:val="22"/>
            <w:u w:val="single"/>
          </w:rPr>
          <w:delText> </w:delText>
        </w:r>
        <w:r w:rsidR="00EB5307" w:rsidRPr="00515FCF" w:rsidDel="0067628C">
          <w:rPr>
            <w:rFonts w:ascii="Monaco" w:hAnsi="Monaco" w:cs="Monaco"/>
            <w:noProof/>
            <w:sz w:val="22"/>
            <w:szCs w:val="22"/>
            <w:u w:val="single"/>
          </w:rPr>
          <w:delText> </w:delText>
        </w:r>
        <w:r w:rsidR="00EB5307" w:rsidRPr="00515FCF" w:rsidDel="0067628C">
          <w:rPr>
            <w:rFonts w:ascii="Monaco" w:hAnsi="Monaco" w:cs="Monaco"/>
            <w:noProof/>
            <w:sz w:val="22"/>
            <w:szCs w:val="22"/>
            <w:u w:val="single"/>
          </w:rPr>
          <w:delText> </w:delText>
        </w:r>
        <w:r w:rsidR="00EB5307" w:rsidRPr="00515FCF" w:rsidDel="0067628C">
          <w:rPr>
            <w:rFonts w:ascii="Monaco" w:hAnsi="Monaco" w:cs="Monaco"/>
            <w:noProof/>
            <w:sz w:val="22"/>
            <w:szCs w:val="22"/>
            <w:u w:val="single"/>
          </w:rPr>
          <w:delText> </w:delText>
        </w:r>
        <w:r w:rsidR="00EB5307" w:rsidRPr="00515FCF" w:rsidDel="0067628C">
          <w:rPr>
            <w:rFonts w:ascii="Monaco" w:hAnsi="Monaco" w:cs="Monaco"/>
            <w:noProof/>
            <w:sz w:val="22"/>
            <w:szCs w:val="22"/>
            <w:u w:val="single"/>
          </w:rPr>
          <w:delText> </w:delText>
        </w:r>
        <w:r w:rsidRPr="00515FCF" w:rsidDel="0067628C">
          <w:rPr>
            <w:rFonts w:ascii="Verdana" w:hAnsi="Verdana"/>
            <w:sz w:val="22"/>
            <w:szCs w:val="22"/>
            <w:u w:val="single"/>
          </w:rPr>
          <w:fldChar w:fldCharType="end"/>
        </w:r>
      </w:del>
    </w:p>
    <w:p w14:paraId="5B4D3621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9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25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Technologie de l’information et des communications (TIC)</w:t>
      </w:r>
    </w:p>
    <w:p w14:paraId="3C227C0A" w14:textId="77777777" w:rsidR="00C7143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0"/>
      <w:r w:rsidR="00A71BF2" w:rsidRPr="00515FCF">
        <w:rPr>
          <w:rFonts w:ascii="Menlo Regular" w:eastAsia="ＭＳ ゴシック" w:hAnsi="Menlo Regular" w:cs="Menlo Regular"/>
          <w:sz w:val="22"/>
          <w:szCs w:val="22"/>
        </w:rPr>
        <w:instrText xml:space="preserve"> FORMCHECKBOX </w:instrText>
      </w:r>
      <w:r w:rsidRPr="00515FCF">
        <w:rPr>
          <w:rFonts w:ascii="Menlo Regular" w:eastAsia="ＭＳ ゴシック" w:hAnsi="Menlo Regular" w:cs="Menlo Regular"/>
          <w:sz w:val="22"/>
          <w:szCs w:val="22"/>
        </w:rPr>
      </w:r>
      <w:r w:rsidRPr="00515FCF">
        <w:rPr>
          <w:rFonts w:ascii="Menlo Regular" w:eastAsia="ＭＳ ゴシック" w:hAnsi="Menlo Regular" w:cs="Menlo Regular"/>
          <w:sz w:val="22"/>
          <w:szCs w:val="22"/>
        </w:rPr>
        <w:fldChar w:fldCharType="end"/>
      </w:r>
      <w:bookmarkEnd w:id="26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Transport</w:t>
      </w:r>
    </w:p>
    <w:p w14:paraId="11FD5344" w14:textId="75253AC4" w:rsidR="008D5C4E" w:rsidRPr="00515FCF" w:rsidRDefault="003B0BE0" w:rsidP="00515FCF">
      <w:pPr>
        <w:spacing w:after="60"/>
        <w:jc w:val="both"/>
        <w:rPr>
          <w:rFonts w:ascii="Verdana" w:hAnsi="Verdana"/>
          <w:sz w:val="22"/>
          <w:szCs w:val="22"/>
        </w:rPr>
      </w:pPr>
      <w:r w:rsidRPr="00515FCF">
        <w:rPr>
          <w:rFonts w:ascii="Verdana" w:hAnsi="Verdana"/>
          <w:sz w:val="22"/>
          <w:szCs w:val="22"/>
        </w:rPr>
        <w:tab/>
      </w:r>
      <w:r w:rsidR="00EB5307" w:rsidRPr="00515FCF">
        <w:rPr>
          <w:rFonts w:ascii="Verdana" w:hAnsi="Verdana"/>
          <w:sz w:val="22"/>
          <w:szCs w:val="22"/>
        </w:rPr>
        <w:t>Autre,</w:t>
      </w:r>
      <w:r w:rsidR="00A71BF2" w:rsidRPr="00515FCF">
        <w:rPr>
          <w:rFonts w:ascii="Verdana" w:hAnsi="Verdana"/>
          <w:sz w:val="22"/>
          <w:szCs w:val="22"/>
        </w:rPr>
        <w:t xml:space="preserve"> </w:t>
      </w:r>
      <w:r w:rsidR="00EB5307" w:rsidRPr="00515FCF">
        <w:rPr>
          <w:rFonts w:ascii="Verdana" w:hAnsi="Verdana"/>
          <w:sz w:val="22"/>
          <w:szCs w:val="22"/>
        </w:rPr>
        <w:t>précisez</w:t>
      </w:r>
      <w:r w:rsidR="008D5C4E" w:rsidRPr="00515FCF">
        <w:rPr>
          <w:rFonts w:ascii="Verdana" w:hAnsi="Verdana"/>
          <w:sz w:val="22"/>
          <w:szCs w:val="22"/>
        </w:rPr>
        <w:t xml:space="preserve"> : </w:t>
      </w:r>
      <w:r w:rsidR="00891E34" w:rsidRPr="00515FCF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7" w:name="Texte17"/>
      <w:r w:rsidR="008D5C4E" w:rsidRPr="00515FCF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891E34" w:rsidRPr="00515FCF">
        <w:rPr>
          <w:rFonts w:ascii="Verdana" w:hAnsi="Verdana"/>
          <w:sz w:val="22"/>
          <w:szCs w:val="22"/>
          <w:u w:val="single"/>
        </w:rPr>
      </w:r>
      <w:r w:rsidR="00891E34" w:rsidRPr="00515FCF">
        <w:rPr>
          <w:rFonts w:ascii="Verdana" w:hAnsi="Verdana"/>
          <w:sz w:val="22"/>
          <w:szCs w:val="22"/>
          <w:u w:val="single"/>
        </w:rPr>
        <w:fldChar w:fldCharType="separate"/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91E34" w:rsidRPr="00515FCF">
        <w:rPr>
          <w:rFonts w:ascii="Verdana" w:hAnsi="Verdana"/>
          <w:sz w:val="22"/>
          <w:szCs w:val="22"/>
          <w:u w:val="single"/>
        </w:rPr>
        <w:fldChar w:fldCharType="end"/>
      </w:r>
      <w:bookmarkEnd w:id="27"/>
    </w:p>
    <w:p w14:paraId="6F240A72" w14:textId="77777777" w:rsidR="00094B6D" w:rsidRDefault="00094B6D" w:rsidP="00094B6D">
      <w:pPr>
        <w:jc w:val="both"/>
        <w:rPr>
          <w:rFonts w:ascii="Verdana" w:hAnsi="Verdana"/>
          <w:b/>
        </w:rPr>
      </w:pPr>
    </w:p>
    <w:p w14:paraId="54B19DB1" w14:textId="77777777" w:rsidR="00094B6D" w:rsidRDefault="00891E34" w:rsidP="00097427">
      <w:p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3"/>
      <w:r w:rsidR="00094B6D">
        <w:rPr>
          <w:rFonts w:ascii="Verdana" w:hAnsi="Verdana"/>
          <w:b/>
        </w:rPr>
        <w:instrText xml:space="preserve"> FORMCHECKBOX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end"/>
      </w:r>
      <w:bookmarkEnd w:id="28"/>
      <w:r w:rsidR="00094B6D">
        <w:rPr>
          <w:rFonts w:ascii="Verdana" w:hAnsi="Verdana"/>
          <w:b/>
        </w:rPr>
        <w:tab/>
      </w:r>
      <w:r w:rsidR="00094B6D" w:rsidRPr="00094B6D">
        <w:rPr>
          <w:rFonts w:ascii="Verdana" w:hAnsi="Verdana"/>
          <w:i/>
        </w:rPr>
        <w:t>En cochant cette case, je ratifie ce formulaire d’adhésion comme si je l’avais signé.</w:t>
      </w:r>
    </w:p>
    <w:p w14:paraId="3CFB66E4" w14:textId="77777777" w:rsidR="00094B6D" w:rsidRDefault="00094B6D" w:rsidP="008B206E">
      <w:pPr>
        <w:rPr>
          <w:rFonts w:ascii="Verdana" w:hAnsi="Verdana"/>
          <w:b/>
        </w:rPr>
      </w:pPr>
    </w:p>
    <w:p w14:paraId="13A71FA2" w14:textId="77777777" w:rsidR="00097427" w:rsidRDefault="00891E34" w:rsidP="00EB5307">
      <w:pPr>
        <w:tabs>
          <w:tab w:val="left" w:pos="54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097427">
        <w:rPr>
          <w:rFonts w:ascii="Verdana" w:hAnsi="Verdana"/>
          <w:b/>
        </w:rPr>
        <w:instrText xml:space="preserve"> FORMCHECKBOX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end"/>
      </w:r>
      <w:r w:rsidR="00097427">
        <w:rPr>
          <w:rFonts w:ascii="Verdana" w:hAnsi="Verdana"/>
          <w:b/>
        </w:rPr>
        <w:tab/>
      </w:r>
      <w:r w:rsidR="00097427" w:rsidRPr="00097427">
        <w:rPr>
          <w:rFonts w:ascii="Verdana" w:hAnsi="Verdana"/>
        </w:rPr>
        <w:t xml:space="preserve">Cotisation </w:t>
      </w:r>
      <w:r w:rsidR="00097427">
        <w:rPr>
          <w:rFonts w:ascii="Verdana" w:hAnsi="Verdana"/>
        </w:rPr>
        <w:t xml:space="preserve">annuelle (30 $) </w:t>
      </w:r>
      <w:r w:rsidR="00097427" w:rsidRPr="00097427">
        <w:rPr>
          <w:rFonts w:ascii="Verdana" w:hAnsi="Verdana"/>
        </w:rPr>
        <w:t>ci-jointe</w:t>
      </w:r>
    </w:p>
    <w:p w14:paraId="0D75456C" w14:textId="77777777" w:rsidR="00097427" w:rsidRDefault="00891E34" w:rsidP="00EB5307">
      <w:pPr>
        <w:tabs>
          <w:tab w:val="left" w:pos="54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097427">
        <w:rPr>
          <w:rFonts w:ascii="Verdana" w:hAnsi="Verdana"/>
          <w:b/>
        </w:rPr>
        <w:instrText xml:space="preserve"> FORMCHECKBOX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end"/>
      </w:r>
      <w:r w:rsidR="00097427">
        <w:rPr>
          <w:rFonts w:ascii="Verdana" w:hAnsi="Verdana"/>
          <w:b/>
        </w:rPr>
        <w:tab/>
      </w:r>
      <w:r w:rsidR="00097427" w:rsidRPr="00097427">
        <w:rPr>
          <w:rFonts w:ascii="Verdana" w:hAnsi="Verdana"/>
        </w:rPr>
        <w:t xml:space="preserve">Cotisation </w:t>
      </w:r>
      <w:r w:rsidR="00097427">
        <w:rPr>
          <w:rFonts w:ascii="Verdana" w:hAnsi="Verdana"/>
        </w:rPr>
        <w:t xml:space="preserve">annuelle (30 $) à facturer </w:t>
      </w:r>
      <w:r w:rsidR="00097427" w:rsidRPr="00097427">
        <w:rPr>
          <w:rFonts w:ascii="Verdana" w:hAnsi="Verdana"/>
          <w:sz w:val="18"/>
        </w:rPr>
        <w:t>(payable sur réception de la facture)</w:t>
      </w:r>
    </w:p>
    <w:p w14:paraId="66F50338" w14:textId="77777777" w:rsidR="008B206E" w:rsidRDefault="008B206E" w:rsidP="00410342">
      <w:pPr>
        <w:jc w:val="center"/>
        <w:rPr>
          <w:rFonts w:ascii="Verdana" w:hAnsi="Verdana"/>
          <w:b/>
        </w:rPr>
      </w:pPr>
    </w:p>
    <w:p w14:paraId="60896404" w14:textId="4617B3AE" w:rsidR="00EB5307" w:rsidRDefault="001F502A" w:rsidP="00EB5307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Enregistr</w:t>
      </w:r>
      <w:r w:rsidR="00EB5307">
        <w:rPr>
          <w:rFonts w:ascii="Verdana" w:hAnsi="Verdana"/>
          <w:b/>
        </w:rPr>
        <w:t>ez ce document pour vos dossiers e</w:t>
      </w:r>
      <w:r>
        <w:rPr>
          <w:rFonts w:ascii="Verdana" w:hAnsi="Verdana"/>
          <w:b/>
        </w:rPr>
        <w:t>t</w:t>
      </w:r>
      <w:r w:rsidR="00EB5307">
        <w:rPr>
          <w:rFonts w:ascii="Verdana" w:hAnsi="Verdana"/>
          <w:b/>
        </w:rPr>
        <w:t xml:space="preserve"> transmettez-le en pièce jointe à</w:t>
      </w:r>
      <w:r w:rsidR="0067628C">
        <w:rPr>
          <w:rFonts w:ascii="Verdana" w:hAnsi="Verdana"/>
          <w:b/>
        </w:rPr>
        <w:t xml:space="preserve"> : </w:t>
      </w:r>
      <w:hyperlink r:id="rId10" w:history="1">
        <w:r w:rsidR="00752317" w:rsidRPr="00665DDD">
          <w:rPr>
            <w:rStyle w:val="Lienhypertexte"/>
            <w:rFonts w:ascii="Verdana" w:hAnsi="Verdana"/>
          </w:rPr>
          <w:t>info@economiesocialebsl.com</w:t>
        </w:r>
      </w:hyperlink>
      <w:r w:rsidR="00EB5307">
        <w:rPr>
          <w:rFonts w:ascii="Verdana" w:hAnsi="Verdana"/>
        </w:rPr>
        <w:t xml:space="preserve"> </w:t>
      </w:r>
    </w:p>
    <w:p w14:paraId="11CEE425" w14:textId="77777777" w:rsidR="00EB5307" w:rsidRDefault="00EB5307" w:rsidP="00EB5307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Ou</w:t>
      </w:r>
    </w:p>
    <w:p w14:paraId="49130821" w14:textId="52AA4DAB" w:rsidR="008B206E" w:rsidRDefault="000B2686" w:rsidP="00EB5307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Imprim</w:t>
      </w:r>
      <w:r w:rsidR="00EB5307">
        <w:rPr>
          <w:rFonts w:ascii="Verdana" w:hAnsi="Verdana"/>
          <w:b/>
        </w:rPr>
        <w:t>e</w:t>
      </w:r>
      <w:r w:rsidR="00F90550">
        <w:rPr>
          <w:rFonts w:ascii="Verdana" w:hAnsi="Verdana"/>
          <w:b/>
        </w:rPr>
        <w:t>z</w:t>
      </w:r>
      <w:r w:rsidR="00EB5307">
        <w:rPr>
          <w:rFonts w:ascii="Verdana" w:hAnsi="Verdana"/>
          <w:b/>
        </w:rPr>
        <w:t xml:space="preserve"> et retourne</w:t>
      </w:r>
      <w:r w:rsidR="00F90550">
        <w:rPr>
          <w:rFonts w:ascii="Verdana" w:hAnsi="Verdana"/>
          <w:b/>
        </w:rPr>
        <w:t>z</w:t>
      </w:r>
      <w:r w:rsidR="008B206E">
        <w:rPr>
          <w:rFonts w:ascii="Verdana" w:hAnsi="Verdana"/>
          <w:b/>
        </w:rPr>
        <w:t xml:space="preserve"> ce formulaire </w:t>
      </w:r>
      <w:r w:rsidR="00EB5307">
        <w:rPr>
          <w:rFonts w:ascii="Verdana" w:hAnsi="Verdana"/>
          <w:b/>
        </w:rPr>
        <w:t xml:space="preserve">avec votre paiement </w:t>
      </w:r>
      <w:r w:rsidR="008B206E">
        <w:rPr>
          <w:rFonts w:ascii="Verdana" w:hAnsi="Verdana"/>
          <w:b/>
        </w:rPr>
        <w:t>à</w:t>
      </w:r>
      <w:r w:rsidR="001F502A">
        <w:rPr>
          <w:rFonts w:ascii="Verdana" w:hAnsi="Verdana"/>
          <w:b/>
        </w:rPr>
        <w:t> :</w:t>
      </w:r>
    </w:p>
    <w:p w14:paraId="7A2BA5AA" w14:textId="77777777" w:rsidR="008B206E" w:rsidRDefault="008B206E" w:rsidP="008B206E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>Pôle d’économie sociale du Bas-Saint-Laurent</w:t>
      </w:r>
    </w:p>
    <w:p w14:paraId="777F5621" w14:textId="77777777" w:rsidR="008B206E" w:rsidRDefault="008B206E" w:rsidP="00E41E03">
      <w:pPr>
        <w:ind w:left="2160"/>
        <w:rPr>
          <w:rFonts w:ascii="Verdana" w:hAnsi="Verdana"/>
        </w:rPr>
      </w:pPr>
      <w:r w:rsidRPr="008B206E">
        <w:rPr>
          <w:rFonts w:ascii="Verdana" w:hAnsi="Verdana"/>
        </w:rPr>
        <w:t>10, rue de l’Évêché Est</w:t>
      </w:r>
    </w:p>
    <w:p w14:paraId="6B181510" w14:textId="77777777" w:rsidR="008B206E" w:rsidRDefault="008B206E" w:rsidP="00E41E03">
      <w:pPr>
        <w:ind w:left="2160"/>
        <w:rPr>
          <w:rFonts w:ascii="Verdana" w:hAnsi="Verdana"/>
        </w:rPr>
      </w:pPr>
      <w:r>
        <w:rPr>
          <w:rFonts w:ascii="Verdana" w:hAnsi="Verdana"/>
        </w:rPr>
        <w:t>Rimouski (Québec)</w:t>
      </w:r>
    </w:p>
    <w:p w14:paraId="15ED085E" w14:textId="77777777" w:rsidR="008B206E" w:rsidRDefault="008B206E" w:rsidP="00E41E03">
      <w:pPr>
        <w:ind w:left="2160"/>
        <w:rPr>
          <w:ins w:id="29" w:author="Jacques Bérubé" w:date="2016-11-07T14:28:00Z"/>
          <w:rFonts w:ascii="Verdana" w:hAnsi="Verdana"/>
        </w:rPr>
      </w:pPr>
      <w:r>
        <w:rPr>
          <w:rFonts w:ascii="Verdana" w:hAnsi="Verdana"/>
        </w:rPr>
        <w:t>G5L 1X4</w:t>
      </w:r>
    </w:p>
    <w:p w14:paraId="1C0F54EB" w14:textId="77777777" w:rsidR="004F3D9C" w:rsidRPr="00EB5307" w:rsidRDefault="00EB5307" w:rsidP="0067628C">
      <w:pPr>
        <w:jc w:val="center"/>
        <w:rPr>
          <w:rFonts w:ascii="Verdana" w:hAnsi="Verdana"/>
          <w:b/>
          <w:sz w:val="28"/>
        </w:rPr>
      </w:pPr>
      <w:r w:rsidRPr="00EB5307">
        <w:rPr>
          <w:rFonts w:ascii="Verdana" w:hAnsi="Verdana"/>
          <w:b/>
          <w:sz w:val="28"/>
        </w:rPr>
        <w:t>Merci!</w:t>
      </w:r>
    </w:p>
    <w:sectPr w:rsidR="004F3D9C" w:rsidRPr="00EB5307" w:rsidSect="00937D9D">
      <w:footerReference w:type="default" r:id="rId11"/>
      <w:pgSz w:w="12240" w:h="15840"/>
      <w:pgMar w:top="709" w:right="1417" w:bottom="1134" w:left="1417" w:header="568" w:footer="41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267FC" w14:textId="77777777" w:rsidR="00615BAA" w:rsidRDefault="00615BAA" w:rsidP="004F3D9C">
      <w:r>
        <w:separator/>
      </w:r>
    </w:p>
  </w:endnote>
  <w:endnote w:type="continuationSeparator" w:id="0">
    <w:p w14:paraId="196173A6" w14:textId="77777777" w:rsidR="00615BAA" w:rsidRDefault="00615BAA" w:rsidP="004F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0740" w14:textId="77777777" w:rsidR="00615BAA" w:rsidRPr="00741512" w:rsidRDefault="00615BAA" w:rsidP="00741512">
    <w:pPr>
      <w:pStyle w:val="Pieddepage"/>
      <w:jc w:val="center"/>
      <w:rPr>
        <w:sz w:val="20"/>
        <w:szCs w:val="20"/>
      </w:rPr>
    </w:pPr>
    <w:r w:rsidRPr="00741512">
      <w:rPr>
        <w:sz w:val="20"/>
        <w:szCs w:val="20"/>
        <w:lang w:val="fr-FR"/>
      </w:rPr>
      <w:t xml:space="preserve">Page </w:t>
    </w:r>
    <w:r w:rsidRPr="00741512">
      <w:rPr>
        <w:sz w:val="20"/>
        <w:szCs w:val="20"/>
        <w:lang w:val="fr-FR"/>
      </w:rPr>
      <w:fldChar w:fldCharType="begin"/>
    </w:r>
    <w:r w:rsidRPr="00741512">
      <w:rPr>
        <w:sz w:val="20"/>
        <w:szCs w:val="20"/>
        <w:lang w:val="fr-FR"/>
      </w:rPr>
      <w:instrText xml:space="preserve"> PAGE </w:instrText>
    </w:r>
    <w:r w:rsidRPr="00741512">
      <w:rPr>
        <w:sz w:val="20"/>
        <w:szCs w:val="20"/>
        <w:lang w:val="fr-FR"/>
      </w:rPr>
      <w:fldChar w:fldCharType="separate"/>
    </w:r>
    <w:r w:rsidR="00C74C97">
      <w:rPr>
        <w:noProof/>
        <w:sz w:val="20"/>
        <w:szCs w:val="20"/>
        <w:lang w:val="fr-FR"/>
      </w:rPr>
      <w:t>1</w:t>
    </w:r>
    <w:r w:rsidRPr="00741512">
      <w:rPr>
        <w:sz w:val="20"/>
        <w:szCs w:val="20"/>
        <w:lang w:val="fr-FR"/>
      </w:rPr>
      <w:fldChar w:fldCharType="end"/>
    </w:r>
    <w:r w:rsidRPr="00741512">
      <w:rPr>
        <w:sz w:val="20"/>
        <w:szCs w:val="20"/>
        <w:lang w:val="fr-FR"/>
      </w:rPr>
      <w:t xml:space="preserve"> sur </w:t>
    </w:r>
    <w:r w:rsidRPr="00741512">
      <w:rPr>
        <w:sz w:val="20"/>
        <w:szCs w:val="20"/>
        <w:lang w:val="fr-FR"/>
      </w:rPr>
      <w:fldChar w:fldCharType="begin"/>
    </w:r>
    <w:r w:rsidRPr="00741512">
      <w:rPr>
        <w:sz w:val="20"/>
        <w:szCs w:val="20"/>
        <w:lang w:val="fr-FR"/>
      </w:rPr>
      <w:instrText xml:space="preserve"> NUMPAGES </w:instrText>
    </w:r>
    <w:r w:rsidRPr="00741512">
      <w:rPr>
        <w:sz w:val="20"/>
        <w:szCs w:val="20"/>
        <w:lang w:val="fr-FR"/>
      </w:rPr>
      <w:fldChar w:fldCharType="separate"/>
    </w:r>
    <w:r w:rsidR="00C74C97">
      <w:rPr>
        <w:noProof/>
        <w:sz w:val="20"/>
        <w:szCs w:val="20"/>
        <w:lang w:val="fr-FR"/>
      </w:rPr>
      <w:t>2</w:t>
    </w:r>
    <w:r w:rsidRPr="00741512">
      <w:rPr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EF65" w14:textId="77777777" w:rsidR="00615BAA" w:rsidRDefault="00615BAA" w:rsidP="004F3D9C">
      <w:r>
        <w:separator/>
      </w:r>
    </w:p>
  </w:footnote>
  <w:footnote w:type="continuationSeparator" w:id="0">
    <w:p w14:paraId="33BAE581" w14:textId="77777777" w:rsidR="00615BAA" w:rsidRDefault="00615BAA" w:rsidP="004F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61"/>
    <w:multiLevelType w:val="hybridMultilevel"/>
    <w:tmpl w:val="6C405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4EB9"/>
    <w:multiLevelType w:val="hybridMultilevel"/>
    <w:tmpl w:val="ED347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871"/>
    <w:multiLevelType w:val="hybridMultilevel"/>
    <w:tmpl w:val="0C78B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55DE4"/>
    <w:multiLevelType w:val="hybridMultilevel"/>
    <w:tmpl w:val="C270D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0E7D"/>
    <w:multiLevelType w:val="hybridMultilevel"/>
    <w:tmpl w:val="204C8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BC"/>
    <w:rsid w:val="00047C07"/>
    <w:rsid w:val="00094B6D"/>
    <w:rsid w:val="00094FB9"/>
    <w:rsid w:val="00097427"/>
    <w:rsid w:val="000B1040"/>
    <w:rsid w:val="000B2686"/>
    <w:rsid w:val="00121EE2"/>
    <w:rsid w:val="0012453D"/>
    <w:rsid w:val="001247D1"/>
    <w:rsid w:val="001801DA"/>
    <w:rsid w:val="001A73F9"/>
    <w:rsid w:val="001E7701"/>
    <w:rsid w:val="001F502A"/>
    <w:rsid w:val="00236741"/>
    <w:rsid w:val="00275892"/>
    <w:rsid w:val="00330D6A"/>
    <w:rsid w:val="0033141C"/>
    <w:rsid w:val="00363E3F"/>
    <w:rsid w:val="003B0BE0"/>
    <w:rsid w:val="00410342"/>
    <w:rsid w:val="00460A3A"/>
    <w:rsid w:val="004F3D9C"/>
    <w:rsid w:val="00515FCF"/>
    <w:rsid w:val="00541674"/>
    <w:rsid w:val="00575FFF"/>
    <w:rsid w:val="005949A0"/>
    <w:rsid w:val="005C59D4"/>
    <w:rsid w:val="00615BAA"/>
    <w:rsid w:val="00621229"/>
    <w:rsid w:val="00634DFD"/>
    <w:rsid w:val="00650485"/>
    <w:rsid w:val="00665DDD"/>
    <w:rsid w:val="00670B98"/>
    <w:rsid w:val="0067628C"/>
    <w:rsid w:val="0068200C"/>
    <w:rsid w:val="006F67EA"/>
    <w:rsid w:val="00713F56"/>
    <w:rsid w:val="00741512"/>
    <w:rsid w:val="00750F89"/>
    <w:rsid w:val="00752317"/>
    <w:rsid w:val="007C0DE0"/>
    <w:rsid w:val="007D09B2"/>
    <w:rsid w:val="00822BA3"/>
    <w:rsid w:val="008524B7"/>
    <w:rsid w:val="00886455"/>
    <w:rsid w:val="00891E34"/>
    <w:rsid w:val="00893103"/>
    <w:rsid w:val="008B206E"/>
    <w:rsid w:val="008D5C4E"/>
    <w:rsid w:val="009217F3"/>
    <w:rsid w:val="00937D9D"/>
    <w:rsid w:val="00964B94"/>
    <w:rsid w:val="009D0EF4"/>
    <w:rsid w:val="009D0F96"/>
    <w:rsid w:val="00A448D3"/>
    <w:rsid w:val="00A71BF2"/>
    <w:rsid w:val="00AA46FE"/>
    <w:rsid w:val="00AA64BC"/>
    <w:rsid w:val="00B277E5"/>
    <w:rsid w:val="00B80ACD"/>
    <w:rsid w:val="00BF48FE"/>
    <w:rsid w:val="00C239C0"/>
    <w:rsid w:val="00C71436"/>
    <w:rsid w:val="00C74C97"/>
    <w:rsid w:val="00CB0A6A"/>
    <w:rsid w:val="00DC6063"/>
    <w:rsid w:val="00DF6C19"/>
    <w:rsid w:val="00E05285"/>
    <w:rsid w:val="00E13525"/>
    <w:rsid w:val="00E261C4"/>
    <w:rsid w:val="00E41E03"/>
    <w:rsid w:val="00EB5307"/>
    <w:rsid w:val="00F15393"/>
    <w:rsid w:val="00F47BA7"/>
    <w:rsid w:val="00F86F7F"/>
    <w:rsid w:val="00F90550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AD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5"/>
    <w:rPr>
      <w:rFonts w:ascii="Geneva" w:hAnsi="Genev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F3D9C"/>
  </w:style>
  <w:style w:type="character" w:customStyle="1" w:styleId="NotedebasdepageCar">
    <w:name w:val="Note de bas de page Car"/>
    <w:link w:val="Notedebasdepage"/>
    <w:uiPriority w:val="99"/>
    <w:rsid w:val="004F3D9C"/>
    <w:rPr>
      <w:rFonts w:ascii="Geneva" w:hAnsi="Geneva"/>
      <w:sz w:val="24"/>
      <w:szCs w:val="24"/>
      <w:lang w:eastAsia="ja-JP"/>
    </w:rPr>
  </w:style>
  <w:style w:type="character" w:styleId="Marquenotebasdepage">
    <w:name w:val="footnote reference"/>
    <w:uiPriority w:val="99"/>
    <w:unhideWhenUsed/>
    <w:rsid w:val="004F3D9C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A71BF2"/>
  </w:style>
  <w:style w:type="character" w:customStyle="1" w:styleId="NotedefinCar">
    <w:name w:val="Note de fin Car"/>
    <w:basedOn w:val="Policepardfaut"/>
    <w:link w:val="Notedefin"/>
    <w:uiPriority w:val="99"/>
    <w:rsid w:val="00A71BF2"/>
    <w:rPr>
      <w:rFonts w:ascii="Geneva" w:hAnsi="Geneva"/>
      <w:sz w:val="24"/>
      <w:szCs w:val="24"/>
      <w:lang w:eastAsia="ja-JP"/>
    </w:rPr>
  </w:style>
  <w:style w:type="character" w:styleId="Marquedenotedefin">
    <w:name w:val="endnote reference"/>
    <w:basedOn w:val="Policepardfaut"/>
    <w:uiPriority w:val="99"/>
    <w:unhideWhenUsed/>
    <w:rsid w:val="00A71BF2"/>
    <w:rPr>
      <w:vertAlign w:val="superscript"/>
    </w:rPr>
  </w:style>
  <w:style w:type="table" w:styleId="Grille">
    <w:name w:val="Table Grid"/>
    <w:basedOn w:val="TableauNormal"/>
    <w:uiPriority w:val="59"/>
    <w:rsid w:val="00A7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1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12"/>
    <w:rPr>
      <w:rFonts w:ascii="Geneva" w:hAnsi="Genev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41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12"/>
    <w:rPr>
      <w:rFonts w:ascii="Geneva" w:hAnsi="Geneva"/>
      <w:sz w:val="24"/>
      <w:szCs w:val="24"/>
      <w:lang w:eastAsia="ja-JP"/>
    </w:rPr>
  </w:style>
  <w:style w:type="paragraph" w:styleId="Sansinterligne">
    <w:name w:val="No Spacing"/>
    <w:link w:val="SansinterligneCar"/>
    <w:qFormat/>
    <w:rsid w:val="00741512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41512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41512"/>
  </w:style>
  <w:style w:type="character" w:styleId="Lienhypertexte">
    <w:name w:val="Hyperlink"/>
    <w:basedOn w:val="Policepardfaut"/>
    <w:uiPriority w:val="99"/>
    <w:unhideWhenUsed/>
    <w:rsid w:val="008B206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206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89"/>
    <w:rPr>
      <w:rFonts w:ascii="Lucida Grande" w:hAnsi="Lucida Grande"/>
      <w:sz w:val="18"/>
      <w:szCs w:val="18"/>
      <w:lang w:eastAsia="ja-JP"/>
    </w:rPr>
  </w:style>
  <w:style w:type="paragraph" w:styleId="Rvision">
    <w:name w:val="Revision"/>
    <w:hidden/>
    <w:uiPriority w:val="99"/>
    <w:semiHidden/>
    <w:rsid w:val="001A73F9"/>
    <w:rPr>
      <w:rFonts w:ascii="Geneva" w:hAnsi="Genev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5"/>
    <w:rPr>
      <w:rFonts w:ascii="Geneva" w:hAnsi="Genev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F3D9C"/>
  </w:style>
  <w:style w:type="character" w:customStyle="1" w:styleId="NotedebasdepageCar">
    <w:name w:val="Note de bas de page Car"/>
    <w:link w:val="Notedebasdepage"/>
    <w:uiPriority w:val="99"/>
    <w:rsid w:val="004F3D9C"/>
    <w:rPr>
      <w:rFonts w:ascii="Geneva" w:hAnsi="Geneva"/>
      <w:sz w:val="24"/>
      <w:szCs w:val="24"/>
      <w:lang w:eastAsia="ja-JP"/>
    </w:rPr>
  </w:style>
  <w:style w:type="character" w:styleId="Marquenotebasdepage">
    <w:name w:val="footnote reference"/>
    <w:uiPriority w:val="99"/>
    <w:unhideWhenUsed/>
    <w:rsid w:val="004F3D9C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A71BF2"/>
  </w:style>
  <w:style w:type="character" w:customStyle="1" w:styleId="NotedefinCar">
    <w:name w:val="Note de fin Car"/>
    <w:basedOn w:val="Policepardfaut"/>
    <w:link w:val="Notedefin"/>
    <w:uiPriority w:val="99"/>
    <w:rsid w:val="00A71BF2"/>
    <w:rPr>
      <w:rFonts w:ascii="Geneva" w:hAnsi="Geneva"/>
      <w:sz w:val="24"/>
      <w:szCs w:val="24"/>
      <w:lang w:eastAsia="ja-JP"/>
    </w:rPr>
  </w:style>
  <w:style w:type="character" w:styleId="Marquedenotedefin">
    <w:name w:val="endnote reference"/>
    <w:basedOn w:val="Policepardfaut"/>
    <w:uiPriority w:val="99"/>
    <w:unhideWhenUsed/>
    <w:rsid w:val="00A71BF2"/>
    <w:rPr>
      <w:vertAlign w:val="superscript"/>
    </w:rPr>
  </w:style>
  <w:style w:type="table" w:styleId="Grille">
    <w:name w:val="Table Grid"/>
    <w:basedOn w:val="TableauNormal"/>
    <w:uiPriority w:val="59"/>
    <w:rsid w:val="00A7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1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12"/>
    <w:rPr>
      <w:rFonts w:ascii="Geneva" w:hAnsi="Genev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41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12"/>
    <w:rPr>
      <w:rFonts w:ascii="Geneva" w:hAnsi="Geneva"/>
      <w:sz w:val="24"/>
      <w:szCs w:val="24"/>
      <w:lang w:eastAsia="ja-JP"/>
    </w:rPr>
  </w:style>
  <w:style w:type="paragraph" w:styleId="Sansinterligne">
    <w:name w:val="No Spacing"/>
    <w:link w:val="SansinterligneCar"/>
    <w:qFormat/>
    <w:rsid w:val="00741512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41512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41512"/>
  </w:style>
  <w:style w:type="character" w:styleId="Lienhypertexte">
    <w:name w:val="Hyperlink"/>
    <w:basedOn w:val="Policepardfaut"/>
    <w:uiPriority w:val="99"/>
    <w:unhideWhenUsed/>
    <w:rsid w:val="008B206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206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89"/>
    <w:rPr>
      <w:rFonts w:ascii="Lucida Grande" w:hAnsi="Lucida Grande"/>
      <w:sz w:val="18"/>
      <w:szCs w:val="18"/>
      <w:lang w:eastAsia="ja-JP"/>
    </w:rPr>
  </w:style>
  <w:style w:type="paragraph" w:styleId="Rvision">
    <w:name w:val="Revision"/>
    <w:hidden/>
    <w:uiPriority w:val="99"/>
    <w:semiHidden/>
    <w:rsid w:val="001A73F9"/>
    <w:rPr>
      <w:rFonts w:ascii="Geneva" w:hAnsi="Genev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info@economiesocialebs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A8CAE-AB2A-B04F-86A3-0064F635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régionale des ÉluEs du Bas-Saint-Laurent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de Rome</dc:creator>
  <cp:keywords/>
  <dc:description/>
  <cp:lastModifiedBy>Jacques Bérubé</cp:lastModifiedBy>
  <cp:revision>3</cp:revision>
  <cp:lastPrinted>2018-09-18T18:51:00Z</cp:lastPrinted>
  <dcterms:created xsi:type="dcterms:W3CDTF">2018-09-18T18:51:00Z</dcterms:created>
  <dcterms:modified xsi:type="dcterms:W3CDTF">2018-09-18T18:51:00Z</dcterms:modified>
</cp:coreProperties>
</file>